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0C" w:rsidRDefault="00FD72FD" w:rsidP="001C3112">
      <w:pPr>
        <w:pStyle w:val="Heading2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-265430</wp:posOffset>
            </wp:positionV>
            <wp:extent cx="1254760" cy="358140"/>
            <wp:effectExtent l="0" t="0" r="2540" b="3810"/>
            <wp:wrapNone/>
            <wp:docPr id="5" name="Picture 5" descr="13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-265430</wp:posOffset>
            </wp:positionV>
            <wp:extent cx="1352550" cy="390525"/>
            <wp:effectExtent l="0" t="0" r="0" b="9525"/>
            <wp:wrapNone/>
            <wp:docPr id="6" name="Picture 6" descr="Anthem Blue Cross RGB black Blue logo_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them Blue Cross RGB black Blue logo_10-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-368300</wp:posOffset>
            </wp:positionV>
            <wp:extent cx="762000" cy="533400"/>
            <wp:effectExtent l="0" t="0" r="0" b="0"/>
            <wp:wrapNone/>
            <wp:docPr id="3" name="Picture 3" descr="Care1st-Logo-wTag_4C14BF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e1st-Logo-wTag_4C14BFC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B75" w:rsidRPr="00B86B75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22F16">
        <w:rPr>
          <w:rFonts w:ascii="Times New Roman" w:hAnsi="Times New Roman"/>
        </w:rPr>
        <w:t xml:space="preserve">         </w:t>
      </w:r>
    </w:p>
    <w:p w:rsidR="00AD690C" w:rsidRPr="00AD690C" w:rsidRDefault="00AD690C" w:rsidP="00AD690C"/>
    <w:p w:rsidR="00AD690C" w:rsidRDefault="00AD690C" w:rsidP="001C3112">
      <w:pPr>
        <w:pStyle w:val="Heading2"/>
        <w:jc w:val="left"/>
        <w:rPr>
          <w:rFonts w:ascii="Times New Roman" w:hAnsi="Times New Roman"/>
        </w:rPr>
      </w:pPr>
    </w:p>
    <w:p w:rsidR="00F22F16" w:rsidRPr="003547E3" w:rsidRDefault="00F22F16" w:rsidP="00AD690C">
      <w:pPr>
        <w:pStyle w:val="Heading2"/>
        <w:rPr>
          <w:rFonts w:ascii="Times New Roman" w:hAnsi="Times New Roman"/>
          <w:u w:val="single"/>
        </w:rPr>
      </w:pPr>
      <w:r w:rsidRPr="003547E3">
        <w:rPr>
          <w:rFonts w:ascii="Times New Roman" w:hAnsi="Times New Roman"/>
          <w:sz w:val="28"/>
          <w:szCs w:val="28"/>
          <w:u w:val="single"/>
        </w:rPr>
        <w:t>electronic SHA Format Notification Form</w:t>
      </w:r>
    </w:p>
    <w:p w:rsidR="00F22F16" w:rsidRPr="00C75B8C" w:rsidRDefault="00F22F16" w:rsidP="00591A98">
      <w:pPr>
        <w:rPr>
          <w:rFonts w:ascii="Times New Roman" w:hAnsi="Times New Roman"/>
        </w:rPr>
      </w:pPr>
    </w:p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06"/>
        <w:gridCol w:w="1513"/>
        <w:gridCol w:w="1367"/>
        <w:gridCol w:w="172"/>
        <w:gridCol w:w="1808"/>
        <w:gridCol w:w="1890"/>
      </w:tblGrid>
      <w:tr w:rsidR="00F22F16" w:rsidRPr="00C75B8C" w:rsidTr="00050A62">
        <w:trPr>
          <w:trHeight w:val="288"/>
        </w:trPr>
        <w:tc>
          <w:tcPr>
            <w:tcW w:w="10256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6B233E" w:rsidRDefault="006B233E" w:rsidP="003547E3">
            <w:pPr>
              <w:pStyle w:val="Centered"/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AD690C" w:rsidRDefault="00AD690C" w:rsidP="003547E3">
            <w:pPr>
              <w:pStyle w:val="Centered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L.A. Care / Anthem / Care1st Providers: Fax completed form to 1-213-438-</w:t>
            </w:r>
            <w:r w:rsidR="00083180">
              <w:rPr>
                <w:rFonts w:ascii="Times New Roman" w:hAnsi="Times New Roman"/>
                <w:b/>
                <w:sz w:val="24"/>
              </w:rPr>
              <w:t>50</w:t>
            </w:r>
            <w:r>
              <w:rPr>
                <w:rFonts w:ascii="Times New Roman" w:hAnsi="Times New Roman"/>
                <w:b/>
                <w:sz w:val="24"/>
              </w:rPr>
              <w:t>42.</w:t>
            </w:r>
          </w:p>
          <w:p w:rsidR="00AD690C" w:rsidRDefault="00AD690C" w:rsidP="00AD690C">
            <w:pPr>
              <w:pStyle w:val="Centered"/>
              <w:jc w:val="left"/>
              <w:rPr>
                <w:rFonts w:ascii="Times New Roman" w:hAnsi="Times New Roman"/>
                <w:b/>
                <w:sz w:val="24"/>
              </w:rPr>
            </w:pPr>
            <w:r w:rsidRPr="00AD690C">
              <w:rPr>
                <w:rFonts w:ascii="Times New Roman" w:hAnsi="Times New Roman"/>
                <w:color w:val="000000"/>
                <w:sz w:val="24"/>
              </w:rPr>
              <w:t xml:space="preserve">If you have questions </w:t>
            </w:r>
            <w:r w:rsidR="006B233E">
              <w:rPr>
                <w:rFonts w:ascii="Times New Roman" w:hAnsi="Times New Roman"/>
                <w:color w:val="000000"/>
                <w:sz w:val="24"/>
              </w:rPr>
              <w:t xml:space="preserve">email </w:t>
            </w:r>
            <w:hyperlink r:id="rId12" w:history="1">
              <w:r w:rsidR="006B233E" w:rsidRPr="00D64504">
                <w:rPr>
                  <w:rStyle w:val="Hyperlink"/>
                  <w:rFonts w:ascii="Times New Roman" w:hAnsi="Times New Roman"/>
                  <w:sz w:val="24"/>
                </w:rPr>
                <w:t>HealthEducation@lacare.org</w:t>
              </w:r>
            </w:hyperlink>
            <w:r w:rsidR="006B233E">
              <w:rPr>
                <w:rFonts w:ascii="Times New Roman" w:hAnsi="Times New Roman"/>
                <w:color w:val="000000"/>
                <w:sz w:val="24"/>
              </w:rPr>
              <w:t xml:space="preserve"> or </w:t>
            </w:r>
            <w:r w:rsidRPr="00AD690C">
              <w:rPr>
                <w:rFonts w:ascii="Times New Roman" w:hAnsi="Times New Roman"/>
                <w:color w:val="000000"/>
                <w:sz w:val="24"/>
              </w:rPr>
              <w:t>call 1-855-856-6943.</w:t>
            </w:r>
          </w:p>
          <w:p w:rsidR="00F22F16" w:rsidRPr="00C75B8C" w:rsidRDefault="00F22F16" w:rsidP="00AD690C">
            <w:pPr>
              <w:pStyle w:val="Centered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F22F16" w:rsidRPr="00C75B8C" w:rsidTr="007749E0">
        <w:trPr>
          <w:trHeight w:val="288"/>
        </w:trPr>
        <w:tc>
          <w:tcPr>
            <w:tcW w:w="1025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2F16" w:rsidRDefault="00F22F16" w:rsidP="00FC7060">
            <w:pPr>
              <w:rPr>
                <w:rFonts w:ascii="Times New Roman" w:hAnsi="Times New Roman"/>
                <w:sz w:val="24"/>
              </w:rPr>
            </w:pPr>
            <w:r w:rsidRPr="00C75B8C">
              <w:rPr>
                <w:rFonts w:ascii="Times New Roman" w:hAnsi="Times New Roman"/>
                <w:sz w:val="24"/>
              </w:rPr>
              <w:t>Clinic/Organization Name:</w:t>
            </w:r>
          </w:p>
          <w:p w:rsidR="006B233E" w:rsidRPr="00C75B8C" w:rsidRDefault="006B233E" w:rsidP="00FC7060">
            <w:pPr>
              <w:rPr>
                <w:rFonts w:ascii="Times New Roman" w:hAnsi="Times New Roman"/>
                <w:sz w:val="24"/>
              </w:rPr>
            </w:pPr>
          </w:p>
        </w:tc>
      </w:tr>
      <w:tr w:rsidR="00F22F16" w:rsidRPr="00C75B8C" w:rsidTr="00300C8D">
        <w:trPr>
          <w:trHeight w:val="288"/>
        </w:trPr>
        <w:tc>
          <w:tcPr>
            <w:tcW w:w="50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2F16" w:rsidRDefault="00F22F16" w:rsidP="00FC7060">
            <w:pPr>
              <w:rPr>
                <w:rFonts w:ascii="Times New Roman" w:hAnsi="Times New Roman"/>
                <w:sz w:val="24"/>
              </w:rPr>
            </w:pPr>
            <w:r w:rsidRPr="00C75B8C">
              <w:rPr>
                <w:rFonts w:ascii="Times New Roman" w:hAnsi="Times New Roman"/>
                <w:sz w:val="24"/>
              </w:rPr>
              <w:t>Provider’s First Name:</w:t>
            </w:r>
          </w:p>
          <w:p w:rsidR="006B233E" w:rsidRPr="00C75B8C" w:rsidRDefault="006B233E" w:rsidP="00FC7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3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2F16" w:rsidRPr="00C75B8C" w:rsidRDefault="00F22F16" w:rsidP="00FC7060">
            <w:pPr>
              <w:rPr>
                <w:rFonts w:ascii="Times New Roman" w:hAnsi="Times New Roman"/>
                <w:sz w:val="24"/>
              </w:rPr>
            </w:pPr>
            <w:r w:rsidRPr="00C75B8C">
              <w:rPr>
                <w:rFonts w:ascii="Times New Roman" w:hAnsi="Times New Roman"/>
                <w:sz w:val="24"/>
              </w:rPr>
              <w:t xml:space="preserve">Last Name: </w:t>
            </w:r>
          </w:p>
        </w:tc>
      </w:tr>
      <w:tr w:rsidR="00F22F16" w:rsidRPr="00C75B8C" w:rsidTr="00050A62">
        <w:trPr>
          <w:trHeight w:val="288"/>
        </w:trPr>
        <w:tc>
          <w:tcPr>
            <w:tcW w:w="1025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2F16" w:rsidRDefault="00F22F16" w:rsidP="00FC7060">
            <w:pPr>
              <w:rPr>
                <w:rFonts w:ascii="Times New Roman" w:hAnsi="Times New Roman"/>
                <w:sz w:val="24"/>
              </w:rPr>
            </w:pPr>
            <w:r w:rsidRPr="00C75B8C">
              <w:rPr>
                <w:rFonts w:ascii="Times New Roman" w:hAnsi="Times New Roman"/>
                <w:sz w:val="24"/>
              </w:rPr>
              <w:t>Street Address:</w:t>
            </w:r>
          </w:p>
          <w:p w:rsidR="006B233E" w:rsidRPr="00C75B8C" w:rsidRDefault="006B233E" w:rsidP="00FC7060">
            <w:pPr>
              <w:rPr>
                <w:rFonts w:ascii="Times New Roman" w:hAnsi="Times New Roman"/>
                <w:sz w:val="24"/>
              </w:rPr>
            </w:pPr>
          </w:p>
        </w:tc>
      </w:tr>
      <w:tr w:rsidR="00F22F16" w:rsidRPr="00C75B8C" w:rsidTr="00050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/>
        </w:trPr>
        <w:tc>
          <w:tcPr>
            <w:tcW w:w="50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2F16" w:rsidRDefault="00F22F16" w:rsidP="00FC7060">
            <w:pPr>
              <w:rPr>
                <w:rFonts w:ascii="Times New Roman" w:hAnsi="Times New Roman"/>
                <w:sz w:val="24"/>
              </w:rPr>
            </w:pPr>
            <w:r w:rsidRPr="00C75B8C">
              <w:rPr>
                <w:rFonts w:ascii="Times New Roman" w:hAnsi="Times New Roman"/>
                <w:sz w:val="24"/>
              </w:rPr>
              <w:t xml:space="preserve">City: </w:t>
            </w:r>
          </w:p>
          <w:p w:rsidR="006B233E" w:rsidRPr="00C75B8C" w:rsidRDefault="006B233E" w:rsidP="00FC7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2F16" w:rsidRPr="00C75B8C" w:rsidRDefault="00F22F16" w:rsidP="00FC7060">
            <w:pPr>
              <w:rPr>
                <w:rFonts w:ascii="Times New Roman" w:hAnsi="Times New Roman"/>
                <w:sz w:val="24"/>
              </w:rPr>
            </w:pPr>
            <w:r w:rsidRPr="00C75B8C">
              <w:rPr>
                <w:rFonts w:ascii="Times New Roman" w:hAnsi="Times New Roman"/>
                <w:sz w:val="24"/>
              </w:rPr>
              <w:t>State: CA</w:t>
            </w:r>
          </w:p>
        </w:tc>
        <w:tc>
          <w:tcPr>
            <w:tcW w:w="38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2F16" w:rsidRPr="00C75B8C" w:rsidRDefault="00F22F16" w:rsidP="00C757D4">
            <w:pPr>
              <w:rPr>
                <w:rFonts w:ascii="Times New Roman" w:hAnsi="Times New Roman"/>
                <w:sz w:val="24"/>
              </w:rPr>
            </w:pPr>
            <w:r w:rsidRPr="00C75B8C">
              <w:rPr>
                <w:rFonts w:ascii="Times New Roman" w:hAnsi="Times New Roman"/>
                <w:sz w:val="24"/>
              </w:rPr>
              <w:t xml:space="preserve">Zip Code: </w:t>
            </w:r>
          </w:p>
        </w:tc>
      </w:tr>
      <w:tr w:rsidR="00F22F16" w:rsidRPr="00C75B8C" w:rsidTr="00050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/>
        </w:trPr>
        <w:tc>
          <w:tcPr>
            <w:tcW w:w="3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2F16" w:rsidRPr="00C75B8C" w:rsidRDefault="00F22F16" w:rsidP="00FC7060">
            <w:pPr>
              <w:rPr>
                <w:rFonts w:ascii="Times New Roman" w:hAnsi="Times New Roman"/>
                <w:sz w:val="24"/>
              </w:rPr>
            </w:pPr>
            <w:r w:rsidRPr="00C75B8C">
              <w:rPr>
                <w:rFonts w:ascii="Times New Roman" w:hAnsi="Times New Roman"/>
                <w:sz w:val="24"/>
              </w:rPr>
              <w:t xml:space="preserve">Phone No: </w:t>
            </w:r>
          </w:p>
        </w:tc>
        <w:tc>
          <w:tcPr>
            <w:tcW w:w="2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2F16" w:rsidRPr="00C75B8C" w:rsidRDefault="00F22F16" w:rsidP="00FC7060">
            <w:pPr>
              <w:rPr>
                <w:rFonts w:ascii="Times New Roman" w:hAnsi="Times New Roman"/>
                <w:sz w:val="24"/>
              </w:rPr>
            </w:pPr>
            <w:r w:rsidRPr="00C75B8C">
              <w:rPr>
                <w:rFonts w:ascii="Times New Roman" w:hAnsi="Times New Roman"/>
                <w:sz w:val="24"/>
              </w:rPr>
              <w:t xml:space="preserve">Fax No: </w:t>
            </w:r>
          </w:p>
        </w:tc>
        <w:tc>
          <w:tcPr>
            <w:tcW w:w="38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2F16" w:rsidRPr="00C75B8C" w:rsidRDefault="00F22F16" w:rsidP="00FC7060">
            <w:pPr>
              <w:rPr>
                <w:rFonts w:ascii="Times New Roman" w:hAnsi="Times New Roman"/>
                <w:sz w:val="24"/>
              </w:rPr>
            </w:pPr>
            <w:r w:rsidRPr="00C75B8C">
              <w:rPr>
                <w:rFonts w:ascii="Times New Roman" w:hAnsi="Times New Roman"/>
                <w:sz w:val="24"/>
              </w:rPr>
              <w:t xml:space="preserve">Email: </w:t>
            </w:r>
          </w:p>
        </w:tc>
      </w:tr>
      <w:tr w:rsidR="00F22F16" w:rsidRPr="00C75B8C" w:rsidTr="00300C8D">
        <w:trPr>
          <w:trHeight w:val="288"/>
        </w:trPr>
        <w:tc>
          <w:tcPr>
            <w:tcW w:w="1025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22F16" w:rsidRPr="00C75B8C" w:rsidRDefault="00F22F16" w:rsidP="00D01268">
            <w:pPr>
              <w:pStyle w:val="Heading2"/>
              <w:rPr>
                <w:rFonts w:ascii="Times New Roman" w:hAnsi="Times New Roman"/>
                <w:sz w:val="24"/>
              </w:rPr>
            </w:pPr>
            <w:r w:rsidRPr="00C75B8C">
              <w:rPr>
                <w:rFonts w:ascii="Times New Roman" w:hAnsi="Times New Roman"/>
                <w:sz w:val="24"/>
              </w:rPr>
              <w:t>Electronic SHA Format Notification</w:t>
            </w:r>
          </w:p>
        </w:tc>
      </w:tr>
      <w:tr w:rsidR="00F22F16" w:rsidRPr="00C75B8C" w:rsidTr="00050A62">
        <w:trPr>
          <w:trHeight w:val="288"/>
        </w:trPr>
        <w:tc>
          <w:tcPr>
            <w:tcW w:w="1025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2F16" w:rsidRPr="00C75B8C" w:rsidRDefault="00F22F16" w:rsidP="00FC7060">
            <w:pPr>
              <w:rPr>
                <w:rFonts w:ascii="Times New Roman" w:hAnsi="Times New Roman"/>
                <w:sz w:val="24"/>
              </w:rPr>
            </w:pPr>
            <w:r w:rsidRPr="00C75B8C">
              <w:rPr>
                <w:rFonts w:ascii="Times New Roman" w:hAnsi="Times New Roman"/>
                <w:sz w:val="24"/>
              </w:rPr>
              <w:t>Today’s date:</w:t>
            </w:r>
          </w:p>
        </w:tc>
      </w:tr>
      <w:tr w:rsidR="00F22F16" w:rsidRPr="00C75B8C" w:rsidTr="00050A62">
        <w:trPr>
          <w:trHeight w:val="288"/>
        </w:trPr>
        <w:tc>
          <w:tcPr>
            <w:tcW w:w="1025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2F16" w:rsidRPr="00C75B8C" w:rsidRDefault="00F22F16" w:rsidP="00FC7060">
            <w:pPr>
              <w:rPr>
                <w:rFonts w:ascii="Times New Roman" w:hAnsi="Times New Roman"/>
                <w:sz w:val="24"/>
              </w:rPr>
            </w:pPr>
            <w:r w:rsidRPr="00C75B8C">
              <w:rPr>
                <w:rFonts w:ascii="Times New Roman" w:hAnsi="Times New Roman"/>
                <w:sz w:val="24"/>
              </w:rPr>
              <w:t xml:space="preserve">1. Expected date of implementation (must be at least two months after </w:t>
            </w:r>
            <w:r>
              <w:rPr>
                <w:rFonts w:ascii="Times New Roman" w:hAnsi="Times New Roman"/>
                <w:sz w:val="24"/>
              </w:rPr>
              <w:t>today’s date</w:t>
            </w:r>
            <w:r w:rsidRPr="00C75B8C">
              <w:rPr>
                <w:rFonts w:ascii="Times New Roman" w:hAnsi="Times New Roman"/>
                <w:sz w:val="24"/>
              </w:rPr>
              <w:t>):</w:t>
            </w:r>
          </w:p>
          <w:p w:rsidR="00F22F16" w:rsidRPr="00C75B8C" w:rsidRDefault="00F22F16" w:rsidP="00FC7060">
            <w:pPr>
              <w:rPr>
                <w:rFonts w:ascii="Times New Roman" w:hAnsi="Times New Roman"/>
                <w:sz w:val="24"/>
              </w:rPr>
            </w:pPr>
          </w:p>
        </w:tc>
      </w:tr>
      <w:tr w:rsidR="00F22F16" w:rsidRPr="00C75B8C" w:rsidTr="00050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/>
        </w:trPr>
        <w:tc>
          <w:tcPr>
            <w:tcW w:w="638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2F16" w:rsidRPr="00C75B8C" w:rsidRDefault="00F22F16" w:rsidP="00050A62">
            <w:pPr>
              <w:rPr>
                <w:rFonts w:ascii="Times New Roman" w:hAnsi="Times New Roman"/>
                <w:sz w:val="24"/>
              </w:rPr>
            </w:pPr>
            <w:r w:rsidRPr="00C75B8C">
              <w:rPr>
                <w:rFonts w:ascii="Times New Roman" w:hAnsi="Times New Roman"/>
                <w:sz w:val="24"/>
              </w:rPr>
              <w:t>2. Check the age groups the electronic SHA format will be used for:</w:t>
            </w:r>
          </w:p>
          <w:p w:rsidR="00F22F16" w:rsidRPr="00C75B8C" w:rsidRDefault="00F22F16" w:rsidP="007749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2F16" w:rsidRPr="00C75B8C" w:rsidRDefault="00F22F16" w:rsidP="007749E0">
            <w:pPr>
              <w:rPr>
                <w:rFonts w:ascii="Times New Roman" w:hAnsi="Times New Roman"/>
                <w:sz w:val="24"/>
              </w:rPr>
            </w:pPr>
            <w:r w:rsidRPr="00C75B8C">
              <w:rPr>
                <w:rFonts w:ascii="Times New Roman" w:hAnsi="Times New Roman"/>
                <w:sz w:val="24"/>
              </w:rPr>
              <w:sym w:font="Wingdings" w:char="F071"/>
            </w:r>
            <w:r w:rsidRPr="00C75B8C">
              <w:rPr>
                <w:rFonts w:ascii="Times New Roman" w:hAnsi="Times New Roman"/>
                <w:sz w:val="24"/>
              </w:rPr>
              <w:t xml:space="preserve"> 0-6 months</w:t>
            </w:r>
          </w:p>
          <w:p w:rsidR="00F22F16" w:rsidRPr="00C75B8C" w:rsidRDefault="00F22F16" w:rsidP="007749E0">
            <w:pPr>
              <w:rPr>
                <w:rFonts w:ascii="Times New Roman" w:hAnsi="Times New Roman"/>
                <w:sz w:val="24"/>
              </w:rPr>
            </w:pPr>
            <w:r w:rsidRPr="00C75B8C">
              <w:rPr>
                <w:rFonts w:ascii="Times New Roman" w:hAnsi="Times New Roman"/>
                <w:sz w:val="24"/>
              </w:rPr>
              <w:sym w:font="Wingdings" w:char="F071"/>
            </w:r>
            <w:r w:rsidRPr="00C75B8C">
              <w:rPr>
                <w:rFonts w:ascii="Times New Roman" w:hAnsi="Times New Roman"/>
                <w:sz w:val="24"/>
              </w:rPr>
              <w:t xml:space="preserve"> 7-12 months</w:t>
            </w:r>
          </w:p>
          <w:p w:rsidR="00F22F16" w:rsidRPr="00C75B8C" w:rsidRDefault="00F22F16" w:rsidP="007749E0">
            <w:pPr>
              <w:rPr>
                <w:rFonts w:ascii="Times New Roman" w:hAnsi="Times New Roman"/>
                <w:sz w:val="24"/>
              </w:rPr>
            </w:pPr>
            <w:r w:rsidRPr="00C75B8C">
              <w:rPr>
                <w:rFonts w:ascii="Times New Roman" w:hAnsi="Times New Roman"/>
                <w:sz w:val="24"/>
              </w:rPr>
              <w:sym w:font="Wingdings" w:char="F071"/>
            </w:r>
            <w:r w:rsidRPr="00C75B8C">
              <w:rPr>
                <w:rFonts w:ascii="Times New Roman" w:hAnsi="Times New Roman"/>
                <w:sz w:val="24"/>
              </w:rPr>
              <w:t xml:space="preserve"> 1-2 years</w:t>
            </w:r>
          </w:p>
          <w:p w:rsidR="00F22F16" w:rsidRPr="00C75B8C" w:rsidRDefault="00F22F16" w:rsidP="007749E0">
            <w:pPr>
              <w:rPr>
                <w:rFonts w:ascii="Times New Roman" w:hAnsi="Times New Roman"/>
                <w:sz w:val="24"/>
              </w:rPr>
            </w:pPr>
            <w:r w:rsidRPr="00C75B8C">
              <w:rPr>
                <w:rFonts w:ascii="Times New Roman" w:hAnsi="Times New Roman"/>
                <w:sz w:val="24"/>
              </w:rPr>
              <w:sym w:font="Wingdings" w:char="F071"/>
            </w:r>
            <w:r w:rsidRPr="00C75B8C">
              <w:rPr>
                <w:rFonts w:ascii="Times New Roman" w:hAnsi="Times New Roman"/>
                <w:sz w:val="24"/>
              </w:rPr>
              <w:t xml:space="preserve"> 3-4 years</w:t>
            </w:r>
          </w:p>
          <w:p w:rsidR="00F22F16" w:rsidRPr="00C75B8C" w:rsidRDefault="00F22F16" w:rsidP="007749E0">
            <w:pPr>
              <w:rPr>
                <w:rFonts w:ascii="Times New Roman" w:hAnsi="Times New Roman"/>
                <w:sz w:val="24"/>
              </w:rPr>
            </w:pPr>
            <w:r w:rsidRPr="00C75B8C">
              <w:rPr>
                <w:rFonts w:ascii="Times New Roman" w:hAnsi="Times New Roman"/>
                <w:sz w:val="24"/>
              </w:rPr>
              <w:sym w:font="Wingdings" w:char="F071"/>
            </w:r>
            <w:r w:rsidRPr="00C75B8C">
              <w:rPr>
                <w:rFonts w:ascii="Times New Roman" w:hAnsi="Times New Roman"/>
                <w:sz w:val="24"/>
              </w:rPr>
              <w:t xml:space="preserve"> 5-8 years</w:t>
            </w: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2F16" w:rsidRPr="00C75B8C" w:rsidRDefault="00F22F16" w:rsidP="00E70D21">
            <w:pPr>
              <w:rPr>
                <w:rFonts w:ascii="Times New Roman" w:hAnsi="Times New Roman"/>
                <w:sz w:val="24"/>
              </w:rPr>
            </w:pPr>
            <w:r w:rsidRPr="00C75B8C">
              <w:rPr>
                <w:rFonts w:ascii="Times New Roman" w:hAnsi="Times New Roman"/>
                <w:sz w:val="24"/>
              </w:rPr>
              <w:sym w:font="Wingdings" w:char="F071"/>
            </w:r>
            <w:r w:rsidRPr="00C75B8C">
              <w:rPr>
                <w:rFonts w:ascii="Times New Roman" w:hAnsi="Times New Roman"/>
                <w:sz w:val="24"/>
              </w:rPr>
              <w:t xml:space="preserve"> 9-11 years</w:t>
            </w:r>
          </w:p>
          <w:p w:rsidR="00F22F16" w:rsidRPr="00C75B8C" w:rsidRDefault="00F22F16" w:rsidP="00E70D21">
            <w:pPr>
              <w:rPr>
                <w:rFonts w:ascii="Times New Roman" w:hAnsi="Times New Roman"/>
                <w:sz w:val="24"/>
              </w:rPr>
            </w:pPr>
            <w:r w:rsidRPr="00C75B8C">
              <w:rPr>
                <w:rFonts w:ascii="Times New Roman" w:hAnsi="Times New Roman"/>
                <w:sz w:val="24"/>
              </w:rPr>
              <w:sym w:font="Wingdings" w:char="F071"/>
            </w:r>
            <w:r w:rsidRPr="00C75B8C">
              <w:rPr>
                <w:rFonts w:ascii="Times New Roman" w:hAnsi="Times New Roman"/>
                <w:sz w:val="24"/>
              </w:rPr>
              <w:t xml:space="preserve"> 12-17 years </w:t>
            </w:r>
          </w:p>
          <w:p w:rsidR="00F22F16" w:rsidRPr="00C75B8C" w:rsidRDefault="00F22F16" w:rsidP="00E70D21">
            <w:pPr>
              <w:rPr>
                <w:rFonts w:ascii="Times New Roman" w:hAnsi="Times New Roman"/>
                <w:sz w:val="24"/>
              </w:rPr>
            </w:pPr>
            <w:r w:rsidRPr="00C75B8C">
              <w:rPr>
                <w:rFonts w:ascii="Times New Roman" w:hAnsi="Times New Roman"/>
                <w:sz w:val="24"/>
              </w:rPr>
              <w:sym w:font="Wingdings" w:char="F071"/>
            </w:r>
            <w:r w:rsidRPr="00C75B8C">
              <w:rPr>
                <w:rFonts w:ascii="Times New Roman" w:hAnsi="Times New Roman"/>
                <w:sz w:val="24"/>
              </w:rPr>
              <w:t>Adult</w:t>
            </w:r>
          </w:p>
          <w:p w:rsidR="00F22F16" w:rsidRPr="00C75B8C" w:rsidRDefault="00F22F16" w:rsidP="007749E0">
            <w:pPr>
              <w:rPr>
                <w:rFonts w:ascii="Times New Roman" w:hAnsi="Times New Roman"/>
                <w:sz w:val="24"/>
              </w:rPr>
            </w:pPr>
            <w:r w:rsidRPr="00C75B8C">
              <w:rPr>
                <w:rFonts w:ascii="Times New Roman" w:hAnsi="Times New Roman"/>
                <w:sz w:val="24"/>
              </w:rPr>
              <w:sym w:font="Wingdings" w:char="F071"/>
            </w:r>
            <w:r w:rsidRPr="00C75B8C">
              <w:rPr>
                <w:rFonts w:ascii="Times New Roman" w:hAnsi="Times New Roman"/>
                <w:sz w:val="24"/>
              </w:rPr>
              <w:t xml:space="preserve"> Senior</w:t>
            </w:r>
          </w:p>
        </w:tc>
      </w:tr>
      <w:tr w:rsidR="00F22F16" w:rsidRPr="00C75B8C" w:rsidTr="00050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/>
        </w:trPr>
        <w:tc>
          <w:tcPr>
            <w:tcW w:w="638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2F16" w:rsidRPr="00C75B8C" w:rsidRDefault="00F22F16" w:rsidP="00FC7060">
            <w:pPr>
              <w:rPr>
                <w:rFonts w:ascii="Times New Roman" w:hAnsi="Times New Roman"/>
                <w:sz w:val="24"/>
              </w:rPr>
            </w:pPr>
          </w:p>
          <w:p w:rsidR="00F22F16" w:rsidRPr="00C75B8C" w:rsidRDefault="00F22F16" w:rsidP="00050A62">
            <w:pPr>
              <w:ind w:left="-22" w:firstLine="22"/>
              <w:rPr>
                <w:rFonts w:ascii="Times New Roman" w:hAnsi="Times New Roman"/>
                <w:sz w:val="24"/>
              </w:rPr>
            </w:pPr>
            <w:r w:rsidRPr="00C75B8C">
              <w:rPr>
                <w:rFonts w:ascii="Times New Roman" w:hAnsi="Times New Roman"/>
                <w:sz w:val="24"/>
              </w:rPr>
              <w:t>3. Indicate how you will be implementing the electronic SHA format:</w:t>
            </w:r>
          </w:p>
        </w:tc>
        <w:tc>
          <w:tcPr>
            <w:tcW w:w="38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2F16" w:rsidRPr="00C75B8C" w:rsidRDefault="00F22F16" w:rsidP="00FC7060">
            <w:pPr>
              <w:rPr>
                <w:rFonts w:ascii="Times New Roman" w:hAnsi="Times New Roman"/>
                <w:sz w:val="24"/>
              </w:rPr>
            </w:pPr>
            <w:r w:rsidRPr="00C75B8C">
              <w:rPr>
                <w:rFonts w:ascii="Times New Roman" w:hAnsi="Times New Roman"/>
                <w:sz w:val="24"/>
              </w:rPr>
              <w:sym w:font="Wingdings" w:char="F071"/>
            </w:r>
            <w:r w:rsidRPr="00C75B8C">
              <w:rPr>
                <w:rFonts w:ascii="Times New Roman" w:hAnsi="Times New Roman"/>
                <w:sz w:val="24"/>
              </w:rPr>
              <w:t xml:space="preserve"> Add the exact SHA questions into an electronic medical record</w:t>
            </w:r>
          </w:p>
          <w:p w:rsidR="00F22F16" w:rsidRPr="00C75B8C" w:rsidRDefault="00F22F16" w:rsidP="00FC7060">
            <w:pPr>
              <w:rPr>
                <w:rFonts w:ascii="Times New Roman" w:hAnsi="Times New Roman"/>
                <w:sz w:val="24"/>
              </w:rPr>
            </w:pPr>
            <w:r w:rsidRPr="00C75B8C">
              <w:rPr>
                <w:rFonts w:ascii="Times New Roman" w:hAnsi="Times New Roman"/>
                <w:sz w:val="24"/>
              </w:rPr>
              <w:sym w:font="Wingdings" w:char="F071"/>
            </w:r>
            <w:r w:rsidRPr="00C75B8C">
              <w:rPr>
                <w:rFonts w:ascii="Times New Roman" w:hAnsi="Times New Roman"/>
                <w:sz w:val="24"/>
              </w:rPr>
              <w:t xml:space="preserve"> Scan the SHA to use it as an electronic medical record</w:t>
            </w:r>
          </w:p>
          <w:p w:rsidR="00F22F16" w:rsidRPr="00C75B8C" w:rsidRDefault="00F22F16" w:rsidP="008F0C86">
            <w:pPr>
              <w:numPr>
                <w:ins w:id="0" w:author="Unknown"/>
              </w:numPr>
              <w:rPr>
                <w:rFonts w:ascii="Times New Roman" w:hAnsi="Times New Roman"/>
                <w:sz w:val="24"/>
              </w:rPr>
            </w:pPr>
            <w:r w:rsidRPr="00C75B8C">
              <w:rPr>
                <w:rFonts w:ascii="Times New Roman" w:hAnsi="Times New Roman"/>
                <w:sz w:val="24"/>
              </w:rPr>
              <w:sym w:font="Wingdings" w:char="F071"/>
            </w:r>
            <w:r w:rsidRPr="00C75B8C">
              <w:rPr>
                <w:rFonts w:ascii="Times New Roman" w:hAnsi="Times New Roman"/>
                <w:sz w:val="24"/>
              </w:rPr>
              <w:t xml:space="preserve"> Use the SHA in different electronic or paper-based format</w:t>
            </w:r>
          </w:p>
        </w:tc>
      </w:tr>
      <w:tr w:rsidR="00F22F16" w:rsidRPr="00C75B8C" w:rsidTr="00300C8D">
        <w:trPr>
          <w:trHeight w:val="288"/>
        </w:trPr>
        <w:tc>
          <w:tcPr>
            <w:tcW w:w="1025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2F16" w:rsidRPr="00C75B8C" w:rsidRDefault="00F22F16" w:rsidP="00847C00">
            <w:pPr>
              <w:rPr>
                <w:rFonts w:ascii="Times New Roman" w:hAnsi="Times New Roman"/>
                <w:sz w:val="24"/>
              </w:rPr>
            </w:pPr>
            <w:r w:rsidRPr="00C75B8C">
              <w:rPr>
                <w:rFonts w:ascii="Times New Roman" w:hAnsi="Times New Roman"/>
                <w:sz w:val="24"/>
              </w:rPr>
              <w:t>4. Electronic SHA format must include a way for the provider to document a signature. Describe how you will be documenting this on your system:</w:t>
            </w:r>
          </w:p>
          <w:p w:rsidR="00F22F16" w:rsidRPr="00C75B8C" w:rsidRDefault="00F22F16" w:rsidP="00847C00">
            <w:pPr>
              <w:rPr>
                <w:rFonts w:ascii="Times New Roman" w:hAnsi="Times New Roman"/>
                <w:sz w:val="24"/>
              </w:rPr>
            </w:pPr>
          </w:p>
          <w:p w:rsidR="00F22F16" w:rsidRPr="00C75B8C" w:rsidRDefault="00F22F16" w:rsidP="00847C00">
            <w:pPr>
              <w:numPr>
                <w:ins w:id="1" w:author="Unknown" w:date="2013-09-17T14:09:00Z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F22F16" w:rsidRPr="00C75B8C" w:rsidTr="00050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/>
        </w:trPr>
        <w:tc>
          <w:tcPr>
            <w:tcW w:w="638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2F16" w:rsidRPr="00C75B8C" w:rsidRDefault="00F22F16" w:rsidP="00050A62">
            <w:pPr>
              <w:rPr>
                <w:rFonts w:ascii="Times New Roman" w:hAnsi="Times New Roman"/>
                <w:sz w:val="24"/>
              </w:rPr>
            </w:pPr>
            <w:r w:rsidRPr="00C75B8C">
              <w:rPr>
                <w:rFonts w:ascii="Times New Roman" w:hAnsi="Times New Roman"/>
                <w:sz w:val="24"/>
              </w:rPr>
              <w:t>5. Electronic SHA format must include all updated SHA questions and questions should not be altered from their original form. Will your electronic format abide by these rules?</w:t>
            </w:r>
          </w:p>
        </w:tc>
        <w:tc>
          <w:tcPr>
            <w:tcW w:w="38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2F16" w:rsidRPr="00C75B8C" w:rsidRDefault="00F22F16" w:rsidP="00FC7060">
            <w:pPr>
              <w:rPr>
                <w:rFonts w:ascii="Times New Roman" w:hAnsi="Times New Roman"/>
                <w:sz w:val="24"/>
              </w:rPr>
            </w:pPr>
            <w:r w:rsidRPr="00C75B8C">
              <w:rPr>
                <w:rFonts w:ascii="Times New Roman" w:hAnsi="Times New Roman"/>
                <w:sz w:val="24"/>
              </w:rPr>
              <w:sym w:font="Wingdings" w:char="F071"/>
            </w:r>
            <w:r w:rsidRPr="00C75B8C">
              <w:rPr>
                <w:rFonts w:ascii="Times New Roman" w:hAnsi="Times New Roman"/>
                <w:sz w:val="24"/>
              </w:rPr>
              <w:t xml:space="preserve"> Yes</w:t>
            </w:r>
          </w:p>
          <w:p w:rsidR="00F22F16" w:rsidRPr="00C75B8C" w:rsidRDefault="00F22F16" w:rsidP="00FC7060">
            <w:pPr>
              <w:rPr>
                <w:rFonts w:ascii="Times New Roman" w:hAnsi="Times New Roman"/>
                <w:sz w:val="24"/>
              </w:rPr>
            </w:pPr>
            <w:r w:rsidRPr="00C75B8C">
              <w:rPr>
                <w:rFonts w:ascii="Times New Roman" w:hAnsi="Times New Roman"/>
                <w:sz w:val="24"/>
              </w:rPr>
              <w:sym w:font="Wingdings" w:char="F071"/>
            </w:r>
            <w:r w:rsidRPr="00C75B8C">
              <w:rPr>
                <w:rFonts w:ascii="Times New Roman" w:hAnsi="Times New Roman"/>
                <w:sz w:val="24"/>
              </w:rPr>
              <w:t xml:space="preserve"> No</w:t>
            </w:r>
          </w:p>
          <w:p w:rsidR="00F22F16" w:rsidRPr="00C75B8C" w:rsidRDefault="00F22F16" w:rsidP="00F83A07">
            <w:pPr>
              <w:rPr>
                <w:rFonts w:ascii="Times New Roman" w:hAnsi="Times New Roman"/>
                <w:sz w:val="24"/>
              </w:rPr>
            </w:pPr>
          </w:p>
        </w:tc>
      </w:tr>
      <w:tr w:rsidR="00F22F16" w:rsidRPr="00C75B8C" w:rsidTr="007749E0">
        <w:trPr>
          <w:trHeight w:val="288"/>
        </w:trPr>
        <w:tc>
          <w:tcPr>
            <w:tcW w:w="1025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22F16" w:rsidRPr="00C75B8C" w:rsidRDefault="00F22F16" w:rsidP="00D01268">
            <w:pPr>
              <w:pStyle w:val="Heading2"/>
              <w:rPr>
                <w:rFonts w:ascii="Times New Roman" w:hAnsi="Times New Roman"/>
                <w:sz w:val="24"/>
              </w:rPr>
            </w:pPr>
            <w:r w:rsidRPr="00C75B8C">
              <w:rPr>
                <w:rFonts w:ascii="Times New Roman" w:hAnsi="Times New Roman"/>
                <w:sz w:val="24"/>
              </w:rPr>
              <w:t>Signature</w:t>
            </w:r>
          </w:p>
        </w:tc>
      </w:tr>
      <w:tr w:rsidR="00F22F16" w:rsidRPr="00C75B8C" w:rsidTr="00050A62">
        <w:trPr>
          <w:trHeight w:val="288"/>
        </w:trPr>
        <w:tc>
          <w:tcPr>
            <w:tcW w:w="655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2F16" w:rsidRDefault="00F22F16" w:rsidP="00E03E1F">
            <w:pPr>
              <w:pStyle w:val="Italic"/>
              <w:rPr>
                <w:rFonts w:ascii="Times New Roman" w:hAnsi="Times New Roman"/>
                <w:b/>
                <w:i w:val="0"/>
                <w:sz w:val="24"/>
              </w:rPr>
            </w:pPr>
            <w:r w:rsidRPr="00C75B8C">
              <w:rPr>
                <w:rFonts w:ascii="Times New Roman" w:hAnsi="Times New Roman"/>
                <w:b/>
                <w:i w:val="0"/>
                <w:sz w:val="24"/>
              </w:rPr>
              <w:t xml:space="preserve">Provider Signature: </w:t>
            </w:r>
          </w:p>
          <w:p w:rsidR="006B233E" w:rsidRPr="00C75B8C" w:rsidRDefault="006B233E" w:rsidP="00E03E1F">
            <w:pPr>
              <w:pStyle w:val="Italic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2F16" w:rsidRPr="00C75B8C" w:rsidRDefault="00F22F16" w:rsidP="00E03E1F">
            <w:pPr>
              <w:pStyle w:val="Italic"/>
              <w:rPr>
                <w:rFonts w:ascii="Times New Roman" w:hAnsi="Times New Roman"/>
                <w:b/>
                <w:i w:val="0"/>
                <w:sz w:val="24"/>
              </w:rPr>
            </w:pPr>
            <w:r w:rsidRPr="00C75B8C">
              <w:rPr>
                <w:rFonts w:ascii="Times New Roman" w:hAnsi="Times New Roman"/>
                <w:b/>
                <w:i w:val="0"/>
                <w:sz w:val="24"/>
              </w:rPr>
              <w:t xml:space="preserve">Date: </w:t>
            </w:r>
          </w:p>
        </w:tc>
      </w:tr>
      <w:tr w:rsidR="00F22F16" w:rsidRPr="00C75B8C" w:rsidTr="00050A62">
        <w:trPr>
          <w:trHeight w:val="288"/>
        </w:trPr>
        <w:tc>
          <w:tcPr>
            <w:tcW w:w="1025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3F3F3"/>
            <w:vAlign w:val="center"/>
          </w:tcPr>
          <w:p w:rsidR="00F22F16" w:rsidRPr="00C75B8C" w:rsidRDefault="00F22F16" w:rsidP="00591A98">
            <w:pPr>
              <w:pStyle w:val="Italic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 w:rsidRPr="00C75B8C">
              <w:rPr>
                <w:rFonts w:ascii="Times New Roman" w:hAnsi="Times New Roman"/>
                <w:b/>
                <w:i w:val="0"/>
                <w:sz w:val="24"/>
              </w:rPr>
              <w:t>HEALTH PLAN USE ONLY</w:t>
            </w:r>
          </w:p>
        </w:tc>
      </w:tr>
      <w:tr w:rsidR="00F22F16" w:rsidRPr="00C75B8C" w:rsidTr="00740300">
        <w:trPr>
          <w:trHeight w:val="288"/>
        </w:trPr>
        <w:tc>
          <w:tcPr>
            <w:tcW w:w="6558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2F16" w:rsidRDefault="00F22F16" w:rsidP="00E03E1F">
            <w:pPr>
              <w:pStyle w:val="Italic"/>
              <w:rPr>
                <w:rFonts w:ascii="Times New Roman" w:hAnsi="Times New Roman"/>
                <w:b/>
                <w:i w:val="0"/>
                <w:sz w:val="24"/>
              </w:rPr>
            </w:pPr>
            <w:r w:rsidRPr="00C75B8C">
              <w:rPr>
                <w:rFonts w:ascii="Times New Roman" w:hAnsi="Times New Roman"/>
                <w:b/>
                <w:i w:val="0"/>
                <w:sz w:val="24"/>
              </w:rPr>
              <w:t xml:space="preserve">Approver Signature: </w:t>
            </w:r>
          </w:p>
          <w:p w:rsidR="006B233E" w:rsidRPr="00C75B8C" w:rsidRDefault="006B233E" w:rsidP="00E03E1F">
            <w:pPr>
              <w:pStyle w:val="Italic"/>
              <w:rPr>
                <w:rFonts w:ascii="Times New Roman" w:hAnsi="Times New Roman"/>
                <w:b/>
                <w:i w:val="0"/>
                <w:sz w:val="24"/>
              </w:rPr>
            </w:pPr>
            <w:bookmarkStart w:id="2" w:name="_GoBack"/>
            <w:bookmarkEnd w:id="2"/>
          </w:p>
        </w:tc>
        <w:tc>
          <w:tcPr>
            <w:tcW w:w="36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2F16" w:rsidRPr="00C75B8C" w:rsidRDefault="00F22F16" w:rsidP="00E03E1F">
            <w:pPr>
              <w:pStyle w:val="Italic"/>
              <w:rPr>
                <w:rFonts w:ascii="Times New Roman" w:hAnsi="Times New Roman"/>
                <w:b/>
                <w:i w:val="0"/>
                <w:sz w:val="24"/>
              </w:rPr>
            </w:pPr>
            <w:r w:rsidRPr="00C75B8C">
              <w:rPr>
                <w:rFonts w:ascii="Times New Roman" w:hAnsi="Times New Roman"/>
                <w:b/>
                <w:i w:val="0"/>
                <w:sz w:val="24"/>
              </w:rPr>
              <w:t xml:space="preserve">Date: </w:t>
            </w:r>
          </w:p>
        </w:tc>
      </w:tr>
    </w:tbl>
    <w:p w:rsidR="00F22F16" w:rsidRPr="00C75B8C" w:rsidRDefault="00F22F16" w:rsidP="0090679F">
      <w:pPr>
        <w:rPr>
          <w:rFonts w:ascii="Times New Roman" w:hAnsi="Times New Roman"/>
        </w:rPr>
      </w:pPr>
    </w:p>
    <w:sectPr w:rsidR="00F22F16" w:rsidRPr="00C75B8C" w:rsidSect="00F47A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7E" w:rsidRDefault="00C86D7E" w:rsidP="00DC6E00">
      <w:r>
        <w:separator/>
      </w:r>
    </w:p>
  </w:endnote>
  <w:endnote w:type="continuationSeparator" w:id="0">
    <w:p w:rsidR="00C86D7E" w:rsidRDefault="00C86D7E" w:rsidP="00DC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00" w:rsidRDefault="00DC6E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00" w:rsidRDefault="00DC6E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00" w:rsidRDefault="00DC6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7E" w:rsidRDefault="00C86D7E" w:rsidP="00DC6E00">
      <w:r>
        <w:separator/>
      </w:r>
    </w:p>
  </w:footnote>
  <w:footnote w:type="continuationSeparator" w:id="0">
    <w:p w:rsidR="00C86D7E" w:rsidRDefault="00C86D7E" w:rsidP="00DC6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00" w:rsidRDefault="00DC6E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00" w:rsidRDefault="00DC6E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00" w:rsidRDefault="00DC6E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3215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596B4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832E5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13A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0CC52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9E8C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00D5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D6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E7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348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B8"/>
    <w:rsid w:val="000071F7"/>
    <w:rsid w:val="0002798A"/>
    <w:rsid w:val="000406CB"/>
    <w:rsid w:val="00043B97"/>
    <w:rsid w:val="00050A62"/>
    <w:rsid w:val="000515BE"/>
    <w:rsid w:val="0008159E"/>
    <w:rsid w:val="00083002"/>
    <w:rsid w:val="00083180"/>
    <w:rsid w:val="00087B85"/>
    <w:rsid w:val="000A01F1"/>
    <w:rsid w:val="000A0910"/>
    <w:rsid w:val="000A2A63"/>
    <w:rsid w:val="000C1163"/>
    <w:rsid w:val="000D2539"/>
    <w:rsid w:val="000E117E"/>
    <w:rsid w:val="000F1422"/>
    <w:rsid w:val="000F2DF4"/>
    <w:rsid w:val="000F6783"/>
    <w:rsid w:val="00106880"/>
    <w:rsid w:val="00120C95"/>
    <w:rsid w:val="00122BE2"/>
    <w:rsid w:val="00127669"/>
    <w:rsid w:val="0013148F"/>
    <w:rsid w:val="0014663E"/>
    <w:rsid w:val="001526CB"/>
    <w:rsid w:val="00153B07"/>
    <w:rsid w:val="00162467"/>
    <w:rsid w:val="00164950"/>
    <w:rsid w:val="001713E8"/>
    <w:rsid w:val="00180664"/>
    <w:rsid w:val="00197A83"/>
    <w:rsid w:val="001C2702"/>
    <w:rsid w:val="001C3112"/>
    <w:rsid w:val="001E15C2"/>
    <w:rsid w:val="0020207B"/>
    <w:rsid w:val="00206427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9629B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0C8D"/>
    <w:rsid w:val="00306CFF"/>
    <w:rsid w:val="003076FD"/>
    <w:rsid w:val="00314766"/>
    <w:rsid w:val="00317005"/>
    <w:rsid w:val="00330D53"/>
    <w:rsid w:val="003325F6"/>
    <w:rsid w:val="00335259"/>
    <w:rsid w:val="003547E3"/>
    <w:rsid w:val="003816D7"/>
    <w:rsid w:val="00391F38"/>
    <w:rsid w:val="003929F1"/>
    <w:rsid w:val="003A1B63"/>
    <w:rsid w:val="003A41A1"/>
    <w:rsid w:val="003B2326"/>
    <w:rsid w:val="003E11D5"/>
    <w:rsid w:val="003F3A78"/>
    <w:rsid w:val="003F57B8"/>
    <w:rsid w:val="0040207F"/>
    <w:rsid w:val="00437ED0"/>
    <w:rsid w:val="00440CD8"/>
    <w:rsid w:val="00443837"/>
    <w:rsid w:val="00450F66"/>
    <w:rsid w:val="00461739"/>
    <w:rsid w:val="00467865"/>
    <w:rsid w:val="00475402"/>
    <w:rsid w:val="00481AD9"/>
    <w:rsid w:val="0048685F"/>
    <w:rsid w:val="00495456"/>
    <w:rsid w:val="004A0DBE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570E0"/>
    <w:rsid w:val="00563778"/>
    <w:rsid w:val="00571501"/>
    <w:rsid w:val="00575316"/>
    <w:rsid w:val="00591A98"/>
    <w:rsid w:val="005B4AE2"/>
    <w:rsid w:val="005E120E"/>
    <w:rsid w:val="005E63CC"/>
    <w:rsid w:val="005F6E87"/>
    <w:rsid w:val="00601460"/>
    <w:rsid w:val="00613129"/>
    <w:rsid w:val="00617C65"/>
    <w:rsid w:val="006B233E"/>
    <w:rsid w:val="006D2635"/>
    <w:rsid w:val="006D5C6F"/>
    <w:rsid w:val="006D779C"/>
    <w:rsid w:val="006E4F63"/>
    <w:rsid w:val="006E729E"/>
    <w:rsid w:val="007216C5"/>
    <w:rsid w:val="00740300"/>
    <w:rsid w:val="007602AC"/>
    <w:rsid w:val="007749E0"/>
    <w:rsid w:val="00774B67"/>
    <w:rsid w:val="00793AC6"/>
    <w:rsid w:val="007A5180"/>
    <w:rsid w:val="007A71DE"/>
    <w:rsid w:val="007B199B"/>
    <w:rsid w:val="007B6119"/>
    <w:rsid w:val="007C35AA"/>
    <w:rsid w:val="007E2A15"/>
    <w:rsid w:val="007E32E7"/>
    <w:rsid w:val="008107D6"/>
    <w:rsid w:val="008228AB"/>
    <w:rsid w:val="00841645"/>
    <w:rsid w:val="00847C00"/>
    <w:rsid w:val="00852EC6"/>
    <w:rsid w:val="008616DF"/>
    <w:rsid w:val="0088782D"/>
    <w:rsid w:val="008B7081"/>
    <w:rsid w:val="008B7DDA"/>
    <w:rsid w:val="008E484C"/>
    <w:rsid w:val="008E72CF"/>
    <w:rsid w:val="008F0C86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2391"/>
    <w:rsid w:val="009A4EA3"/>
    <w:rsid w:val="009A55DC"/>
    <w:rsid w:val="009C220D"/>
    <w:rsid w:val="00A16B0C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D690C"/>
    <w:rsid w:val="00AE205E"/>
    <w:rsid w:val="00AE2900"/>
    <w:rsid w:val="00AE6FA4"/>
    <w:rsid w:val="00AF3206"/>
    <w:rsid w:val="00AF4D5F"/>
    <w:rsid w:val="00B03907"/>
    <w:rsid w:val="00B11811"/>
    <w:rsid w:val="00B11E06"/>
    <w:rsid w:val="00B241B1"/>
    <w:rsid w:val="00B311E1"/>
    <w:rsid w:val="00B32F0D"/>
    <w:rsid w:val="00B46F56"/>
    <w:rsid w:val="00B4735C"/>
    <w:rsid w:val="00B62D83"/>
    <w:rsid w:val="00B77CB0"/>
    <w:rsid w:val="00B821AB"/>
    <w:rsid w:val="00B86B75"/>
    <w:rsid w:val="00B90EC2"/>
    <w:rsid w:val="00BA268F"/>
    <w:rsid w:val="00BA3C72"/>
    <w:rsid w:val="00BC628F"/>
    <w:rsid w:val="00BE1480"/>
    <w:rsid w:val="00C079CA"/>
    <w:rsid w:val="00C102E4"/>
    <w:rsid w:val="00C133F3"/>
    <w:rsid w:val="00C14936"/>
    <w:rsid w:val="00C255F7"/>
    <w:rsid w:val="00C32E5F"/>
    <w:rsid w:val="00C67741"/>
    <w:rsid w:val="00C70E44"/>
    <w:rsid w:val="00C74647"/>
    <w:rsid w:val="00C757D4"/>
    <w:rsid w:val="00C75B8C"/>
    <w:rsid w:val="00C76039"/>
    <w:rsid w:val="00C76480"/>
    <w:rsid w:val="00C86D7E"/>
    <w:rsid w:val="00C92FD6"/>
    <w:rsid w:val="00C93D0E"/>
    <w:rsid w:val="00CB738C"/>
    <w:rsid w:val="00CC6598"/>
    <w:rsid w:val="00CC6BB1"/>
    <w:rsid w:val="00CD272D"/>
    <w:rsid w:val="00D01268"/>
    <w:rsid w:val="00D14E73"/>
    <w:rsid w:val="00D30B7F"/>
    <w:rsid w:val="00D6141E"/>
    <w:rsid w:val="00D6155E"/>
    <w:rsid w:val="00D64504"/>
    <w:rsid w:val="00D73E83"/>
    <w:rsid w:val="00D85DF2"/>
    <w:rsid w:val="00D86371"/>
    <w:rsid w:val="00DA3D10"/>
    <w:rsid w:val="00DC2739"/>
    <w:rsid w:val="00DC47A2"/>
    <w:rsid w:val="00DC6E00"/>
    <w:rsid w:val="00DE1551"/>
    <w:rsid w:val="00DE7FB7"/>
    <w:rsid w:val="00E03965"/>
    <w:rsid w:val="00E03E1F"/>
    <w:rsid w:val="00E17AB9"/>
    <w:rsid w:val="00E20DDA"/>
    <w:rsid w:val="00E31B1D"/>
    <w:rsid w:val="00E32A8B"/>
    <w:rsid w:val="00E36054"/>
    <w:rsid w:val="00E37E7B"/>
    <w:rsid w:val="00E46E04"/>
    <w:rsid w:val="00E70D21"/>
    <w:rsid w:val="00E71123"/>
    <w:rsid w:val="00E75193"/>
    <w:rsid w:val="00E87396"/>
    <w:rsid w:val="00EC42A3"/>
    <w:rsid w:val="00EF7F81"/>
    <w:rsid w:val="00F03FC7"/>
    <w:rsid w:val="00F07933"/>
    <w:rsid w:val="00F16833"/>
    <w:rsid w:val="00F22F16"/>
    <w:rsid w:val="00F231C0"/>
    <w:rsid w:val="00F30A93"/>
    <w:rsid w:val="00F3274B"/>
    <w:rsid w:val="00F47A06"/>
    <w:rsid w:val="00F620AD"/>
    <w:rsid w:val="00F70791"/>
    <w:rsid w:val="00F75EBB"/>
    <w:rsid w:val="00F83033"/>
    <w:rsid w:val="00F83A07"/>
    <w:rsid w:val="00F939AB"/>
    <w:rsid w:val="00F94890"/>
    <w:rsid w:val="00F966AA"/>
    <w:rsid w:val="00FA0453"/>
    <w:rsid w:val="00FA6E56"/>
    <w:rsid w:val="00FB538F"/>
    <w:rsid w:val="00FC0006"/>
    <w:rsid w:val="00FC0ABB"/>
    <w:rsid w:val="00FC3071"/>
    <w:rsid w:val="00FC644A"/>
    <w:rsid w:val="00FC7060"/>
    <w:rsid w:val="00FD5902"/>
    <w:rsid w:val="00FD72FD"/>
    <w:rsid w:val="00FE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40A5B"/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6CB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319E"/>
    <w:pPr>
      <w:jc w:val="center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91F3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91F3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91F38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cs="Tahoma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1F38"/>
    <w:rPr>
      <w:rFonts w:cs="Times New Roman"/>
      <w:sz w:val="2"/>
    </w:rPr>
  </w:style>
  <w:style w:type="paragraph" w:customStyle="1" w:styleId="Centered">
    <w:name w:val="Centered"/>
    <w:basedOn w:val="Normal"/>
    <w:uiPriority w:val="99"/>
    <w:rsid w:val="00601460"/>
    <w:pPr>
      <w:jc w:val="center"/>
    </w:pPr>
  </w:style>
  <w:style w:type="paragraph" w:customStyle="1" w:styleId="Italic">
    <w:name w:val="Italic"/>
    <w:basedOn w:val="Normal"/>
    <w:link w:val="ItalicChar"/>
    <w:uiPriority w:val="99"/>
    <w:rsid w:val="00E03E1F"/>
    <w:rPr>
      <w:i/>
    </w:rPr>
  </w:style>
  <w:style w:type="character" w:customStyle="1" w:styleId="ItalicChar">
    <w:name w:val="Italic Char"/>
    <w:link w:val="Italic"/>
    <w:uiPriority w:val="99"/>
    <w:locked/>
    <w:rsid w:val="00540A5B"/>
    <w:rPr>
      <w:rFonts w:ascii="Arial" w:hAnsi="Arial" w:cs="Times New Roman"/>
      <w:i/>
      <w:sz w:val="24"/>
      <w:szCs w:val="24"/>
    </w:rPr>
  </w:style>
  <w:style w:type="character" w:styleId="PlaceholderText">
    <w:name w:val="Placeholder Text"/>
    <w:uiPriority w:val="99"/>
    <w:semiHidden/>
    <w:rsid w:val="0095319E"/>
    <w:rPr>
      <w:rFonts w:cs="Times New Roman"/>
      <w:color w:val="808080"/>
    </w:rPr>
  </w:style>
  <w:style w:type="character" w:styleId="CommentReference">
    <w:name w:val="annotation reference"/>
    <w:uiPriority w:val="99"/>
    <w:semiHidden/>
    <w:locked/>
    <w:rsid w:val="00AE20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AE205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91F38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AE20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91F38"/>
    <w:rPr>
      <w:rFonts w:ascii="Arial" w:hAnsi="Arial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locked/>
    <w:rsid w:val="00AE205E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391F38"/>
    <w:rPr>
      <w:rFonts w:ascii="Arial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DC6E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6E00"/>
    <w:rPr>
      <w:rFonts w:ascii="Arial" w:hAnsi="Arial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DC6E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6E00"/>
    <w:rPr>
      <w:rFonts w:ascii="Arial" w:hAnsi="Arial"/>
      <w:sz w:val="16"/>
      <w:szCs w:val="24"/>
    </w:rPr>
  </w:style>
  <w:style w:type="character" w:styleId="Hyperlink">
    <w:name w:val="Hyperlink"/>
    <w:uiPriority w:val="99"/>
    <w:unhideWhenUsed/>
    <w:locked/>
    <w:rsid w:val="006B2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40A5B"/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6CB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319E"/>
    <w:pPr>
      <w:jc w:val="center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91F3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91F3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91F38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cs="Tahoma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1F38"/>
    <w:rPr>
      <w:rFonts w:cs="Times New Roman"/>
      <w:sz w:val="2"/>
    </w:rPr>
  </w:style>
  <w:style w:type="paragraph" w:customStyle="1" w:styleId="Centered">
    <w:name w:val="Centered"/>
    <w:basedOn w:val="Normal"/>
    <w:uiPriority w:val="99"/>
    <w:rsid w:val="00601460"/>
    <w:pPr>
      <w:jc w:val="center"/>
    </w:pPr>
  </w:style>
  <w:style w:type="paragraph" w:customStyle="1" w:styleId="Italic">
    <w:name w:val="Italic"/>
    <w:basedOn w:val="Normal"/>
    <w:link w:val="ItalicChar"/>
    <w:uiPriority w:val="99"/>
    <w:rsid w:val="00E03E1F"/>
    <w:rPr>
      <w:i/>
    </w:rPr>
  </w:style>
  <w:style w:type="character" w:customStyle="1" w:styleId="ItalicChar">
    <w:name w:val="Italic Char"/>
    <w:link w:val="Italic"/>
    <w:uiPriority w:val="99"/>
    <w:locked/>
    <w:rsid w:val="00540A5B"/>
    <w:rPr>
      <w:rFonts w:ascii="Arial" w:hAnsi="Arial" w:cs="Times New Roman"/>
      <w:i/>
      <w:sz w:val="24"/>
      <w:szCs w:val="24"/>
    </w:rPr>
  </w:style>
  <w:style w:type="character" w:styleId="PlaceholderText">
    <w:name w:val="Placeholder Text"/>
    <w:uiPriority w:val="99"/>
    <w:semiHidden/>
    <w:rsid w:val="0095319E"/>
    <w:rPr>
      <w:rFonts w:cs="Times New Roman"/>
      <w:color w:val="808080"/>
    </w:rPr>
  </w:style>
  <w:style w:type="character" w:styleId="CommentReference">
    <w:name w:val="annotation reference"/>
    <w:uiPriority w:val="99"/>
    <w:semiHidden/>
    <w:locked/>
    <w:rsid w:val="00AE20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AE205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91F38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AE20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91F38"/>
    <w:rPr>
      <w:rFonts w:ascii="Arial" w:hAnsi="Arial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locked/>
    <w:rsid w:val="00AE205E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391F38"/>
    <w:rPr>
      <w:rFonts w:ascii="Arial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DC6E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6E00"/>
    <w:rPr>
      <w:rFonts w:ascii="Arial" w:hAnsi="Arial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DC6E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6E00"/>
    <w:rPr>
      <w:rFonts w:ascii="Arial" w:hAnsi="Arial"/>
      <w:sz w:val="16"/>
      <w:szCs w:val="24"/>
    </w:rPr>
  </w:style>
  <w:style w:type="character" w:styleId="Hyperlink">
    <w:name w:val="Hyperlink"/>
    <w:uiPriority w:val="99"/>
    <w:unhideWhenUsed/>
    <w:locked/>
    <w:rsid w:val="006B2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cnte3/IS/Intranet.nsf/6E5827CB528327C48825694C007129E4/06A3F33F19E46E76882576BA006008D6/$FILE/LG-2-LAC_HORZNTL_LOGO_4COLOR.jp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ealthEducation@lacare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083648\Application%20Data\Microsoft\Templates\MedOffRegForm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MedOffRegForm(2)</Template>
  <TotalTime>3</TotalTime>
  <Pages>1</Pages>
  <Words>214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LA Care Health Plan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HEALTH NET</dc:subject>
  <dc:creator>Brynne Dailey</dc:creator>
  <cp:lastModifiedBy>Lynne Kemp</cp:lastModifiedBy>
  <cp:revision>4</cp:revision>
  <cp:lastPrinted>2003-12-22T16:28:00Z</cp:lastPrinted>
  <dcterms:created xsi:type="dcterms:W3CDTF">2014-07-08T18:47:00Z</dcterms:created>
  <dcterms:modified xsi:type="dcterms:W3CDTF">2015-06-17T21:18:00Z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